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3464BE3389324669B1A8EA644E32FD7D"/>
        </w:placeholder>
        <w:dataBinding w:prefixMappings="xmlns:ns0='http://purl.org/dc/elements/1.1/' xmlns:ns1='http://schemas.openxmlformats.org/package/2006/metadata/core-properties' " w:xpath="/ns1:coreProperties[1]/ns0:subject[1]" w:storeItemID="{6C3C8BC8-F283-45AE-878A-BAB7291924A1}"/>
        <w:text/>
      </w:sdtPr>
      <w:sdtEndPr/>
      <w:sdtContent>
        <w:p w14:paraId="55560399" w14:textId="5CC74077" w:rsidR="009A34F6" w:rsidRDefault="00056D4F" w:rsidP="005578C9">
          <w:pPr>
            <w:pStyle w:val="Organization"/>
          </w:pPr>
          <w:r>
            <w:t>Columbia Friends of the Electric Trail</w:t>
          </w:r>
        </w:p>
      </w:sdtContent>
    </w:sdt>
    <w:p w14:paraId="5FD4DD5F" w14:textId="345551C2" w:rsidR="00913F9D" w:rsidRDefault="00056D4F" w:rsidP="00913F9D">
      <w:pPr>
        <w:pStyle w:val="Heading1"/>
      </w:pPr>
      <w:r>
        <w:t>Board Meeting Minutes</w:t>
      </w:r>
    </w:p>
    <w:p w14:paraId="043D68B9" w14:textId="32F894F7" w:rsidR="00913F9D" w:rsidRPr="00913F9D" w:rsidRDefault="00EA52B4" w:rsidP="00913F9D">
      <w:pPr>
        <w:pStyle w:val="Heading1"/>
      </w:pPr>
      <w:sdt>
        <w:sdtPr>
          <w:alias w:val="Enter date:"/>
          <w:tag w:val="Enter date:"/>
          <w:id w:val="-1605562503"/>
          <w:placeholder>
            <w:docPart w:val="58E5BB61D32D4C9482BEDFE56B0A6075"/>
          </w:placeholder>
          <w:dataBinding w:prefixMappings="xmlns:ns0='http://purl.org/dc/elements/1.1/' xmlns:ns1='http://schemas.openxmlformats.org/package/2006/metadata/core-properties' " w:xpath="/ns1:coreProperties[1]/ns1:keywords[1]" w:storeItemID="{6C3C8BC8-F283-45AE-878A-BAB7291924A1}"/>
          <w:text/>
        </w:sdtPr>
        <w:sdtEndPr/>
        <w:sdtContent>
          <w:r w:rsidR="00C52C44">
            <w:t>January 4, 2021</w:t>
          </w:r>
        </w:sdtContent>
      </w:sdt>
    </w:p>
    <w:p w14:paraId="42E72134" w14:textId="77777777" w:rsidR="009A34F6" w:rsidRPr="00E824F4" w:rsidRDefault="00EA52B4" w:rsidP="0012244C">
      <w:pPr>
        <w:pStyle w:val="Heading2"/>
      </w:pPr>
      <w:sdt>
        <w:sdtPr>
          <w:alias w:val="Opening:"/>
          <w:tag w:val="Opening:"/>
          <w:id w:val="372353325"/>
          <w:placeholder>
            <w:docPart w:val="80F9983D11174A238530DEB4E154D4C0"/>
          </w:placeholder>
          <w:temporary/>
          <w:showingPlcHdr/>
        </w:sdtPr>
        <w:sdtEndPr/>
        <w:sdtContent>
          <w:r w:rsidR="00C91D7E" w:rsidRPr="0012244C">
            <w:t>Opening</w:t>
          </w:r>
        </w:sdtContent>
      </w:sdt>
    </w:p>
    <w:p w14:paraId="37F190DF" w14:textId="1DDED2EC" w:rsidR="009A34F6" w:rsidRDefault="00EA52B4" w:rsidP="00EF0387">
      <w:sdt>
        <w:sdtPr>
          <w:alias w:val="Enter description:"/>
          <w:tag w:val="Enter description:"/>
          <w:id w:val="-452166665"/>
          <w:placeholder>
            <w:docPart w:val="BCDA2118E4FE4CA4B62413693909D4E5"/>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C4EB557F8A3949AE8EE87E4E5A7BA120"/>
          </w:placeholder>
          <w:dataBinding w:prefixMappings="xmlns:ns0='http://purl.org/dc/elements/1.1/' xmlns:ns1='http://schemas.openxmlformats.org/package/2006/metadata/core-properties' " w:xpath="/ns1:coreProperties[1]/ns0:subject[1]" w:storeItemID="{6C3C8BC8-F283-45AE-878A-BAB7291924A1}"/>
          <w:text/>
        </w:sdtPr>
        <w:sdtEndPr/>
        <w:sdtContent>
          <w:r w:rsidR="00056D4F">
            <w:t>Columbia Friends of the Electric Trail</w:t>
          </w:r>
        </w:sdtContent>
      </w:sdt>
      <w:r w:rsidR="009A34F6">
        <w:t xml:space="preserve"> </w:t>
      </w:r>
      <w:sdt>
        <w:sdtPr>
          <w:alias w:val="Enter description:"/>
          <w:tag w:val="Enter description:"/>
          <w:id w:val="1394999032"/>
          <w:placeholder>
            <w:docPart w:val="2667EFEF89DB41C1A22509665C7E3D01"/>
          </w:placeholder>
          <w:temporary/>
          <w:showingPlcHdr/>
        </w:sdtPr>
        <w:sdtEndPr/>
        <w:sdtContent>
          <w:r w:rsidR="00C91D7E">
            <w:t>was called to order at</w:t>
          </w:r>
        </w:sdtContent>
      </w:sdt>
      <w:r w:rsidR="00C91D7E">
        <w:t xml:space="preserve"> </w:t>
      </w:r>
      <w:r w:rsidR="00056D4F">
        <w:t>approximately 6:50PM</w:t>
      </w:r>
      <w:r w:rsidR="009A34F6">
        <w:t xml:space="preserve"> </w:t>
      </w:r>
      <w:sdt>
        <w:sdtPr>
          <w:alias w:val="Enter description:"/>
          <w:tag w:val="Enter description:"/>
          <w:id w:val="1180079533"/>
          <w:placeholder>
            <w:docPart w:val="C43BCAC5DF7741C594348927CE6D5FF9"/>
          </w:placeholder>
          <w:temporary/>
          <w:showingPlcHdr/>
        </w:sdtPr>
        <w:sdtEndPr/>
        <w:sdtContent>
          <w:r w:rsidR="00017927">
            <w:t>on</w:t>
          </w:r>
        </w:sdtContent>
      </w:sdt>
      <w:r w:rsidR="009A34F6">
        <w:t xml:space="preserve"> </w:t>
      </w:r>
      <w:sdt>
        <w:sdtPr>
          <w:alias w:val="Date:"/>
          <w:tag w:val="Date:"/>
          <w:id w:val="-1963645359"/>
          <w:placeholder>
            <w:docPart w:val="C1D9E5BFA9674E358A05CFF5AAABD3EB"/>
          </w:placeholder>
          <w:dataBinding w:prefixMappings="xmlns:ns0='http://purl.org/dc/elements/1.1/' xmlns:ns1='http://schemas.openxmlformats.org/package/2006/metadata/core-properties' " w:xpath="/ns1:coreProperties[1]/ns1:keywords[1]" w:storeItemID="{6C3C8BC8-F283-45AE-878A-BAB7291924A1}"/>
          <w:text/>
        </w:sdtPr>
        <w:sdtEndPr/>
        <w:sdtContent>
          <w:r w:rsidR="00C52C44">
            <w:t>January 4, 2021</w:t>
          </w:r>
        </w:sdtContent>
      </w:sdt>
      <w:r w:rsidR="009A34F6">
        <w:t xml:space="preserve"> </w:t>
      </w:r>
      <w:sdt>
        <w:sdtPr>
          <w:alias w:val="Enter description:"/>
          <w:tag w:val="Enter description:"/>
          <w:id w:val="37786738"/>
          <w:placeholder>
            <w:docPart w:val="71D3DEE9080241A4BEBE00CCE5BC3BE5"/>
          </w:placeholder>
          <w:temporary/>
          <w:showingPlcHdr/>
        </w:sdtPr>
        <w:sdtEndPr/>
        <w:sdtContent>
          <w:r w:rsidR="00C91D7E">
            <w:t>in</w:t>
          </w:r>
        </w:sdtContent>
      </w:sdt>
      <w:r w:rsidR="00C91D7E">
        <w:t xml:space="preserve"> </w:t>
      </w:r>
      <w:r w:rsidR="00056D4F">
        <w:t>a virtual Google meeting</w:t>
      </w:r>
      <w:r w:rsidR="009A34F6">
        <w:t xml:space="preserve"> </w:t>
      </w:r>
      <w:sdt>
        <w:sdtPr>
          <w:alias w:val="Enter description:"/>
          <w:tag w:val="Enter description:"/>
          <w:id w:val="54975906"/>
          <w:placeholder>
            <w:docPart w:val="A2D2F983762648E7A8922B3DD4F5AF5D"/>
          </w:placeholder>
          <w:temporary/>
          <w:showingPlcHdr/>
        </w:sdtPr>
        <w:sdtEndPr/>
        <w:sdtContent>
          <w:r w:rsidR="00C91D7E">
            <w:t>by</w:t>
          </w:r>
        </w:sdtContent>
      </w:sdt>
      <w:r w:rsidR="00C91D7E">
        <w:t xml:space="preserve"> </w:t>
      </w:r>
      <w:sdt>
        <w:sdtPr>
          <w:alias w:val="Enter Facilitator Name:"/>
          <w:tag w:val="Enter Facilitator Name:"/>
          <w:id w:val="976303832"/>
          <w:placeholder>
            <w:docPart w:val="5CCA46EB743A46EBA4AC56D3CDEE3D99"/>
          </w:placeholder>
          <w:dataBinding w:prefixMappings="xmlns:ns0='http://purl.org/dc/elements/1.1/' xmlns:ns1='http://schemas.openxmlformats.org/package/2006/metadata/core-properties' " w:xpath="/ns1:coreProperties[1]/ns0:description[1]" w:storeItemID="{6C3C8BC8-F283-45AE-878A-BAB7291924A1}"/>
          <w:text/>
        </w:sdtPr>
        <w:sdtEndPr/>
        <w:sdtContent>
          <w:r w:rsidR="00056D4F">
            <w:t>chair, Ron Rich.</w:t>
          </w:r>
        </w:sdtContent>
      </w:sdt>
    </w:p>
    <w:p w14:paraId="494F91B4" w14:textId="24CB2982" w:rsidR="009A34F6" w:rsidRDefault="007F7CB1" w:rsidP="005578C9">
      <w:pPr>
        <w:pStyle w:val="Heading2"/>
      </w:pPr>
      <w:r>
        <w:t>Attendance</w:t>
      </w:r>
    </w:p>
    <w:p w14:paraId="0C95864D" w14:textId="6A71D386" w:rsidR="009A34F6" w:rsidRDefault="00056D4F" w:rsidP="005578C9">
      <w:r>
        <w:t xml:space="preserve">Since this </w:t>
      </w:r>
      <w:r w:rsidR="007F7CB1">
        <w:t xml:space="preserve">virtual </w:t>
      </w:r>
      <w:r>
        <w:t xml:space="preserve">meeting began directly after the CFET annual meeting, several members joined the board for the meeting. The following were in attendance for at least a portion of this board meeting: Ron Rich, Jake </w:t>
      </w:r>
      <w:proofErr w:type="spellStart"/>
      <w:r>
        <w:t>Samascott</w:t>
      </w:r>
      <w:proofErr w:type="spellEnd"/>
      <w:r>
        <w:t xml:space="preserve">, Jerry Callahan, Deb Shakotko, Dave Kolb, Robin </w:t>
      </w:r>
      <w:proofErr w:type="spellStart"/>
      <w:r>
        <w:t>Benziger</w:t>
      </w:r>
      <w:proofErr w:type="spellEnd"/>
      <w:r>
        <w:t xml:space="preserve">, Paul Webber, Bill Schneider, Lee Jamison, Elizabeth </w:t>
      </w:r>
      <w:proofErr w:type="spellStart"/>
      <w:r>
        <w:t>Hendler</w:t>
      </w:r>
      <w:proofErr w:type="spellEnd"/>
      <w:r>
        <w:t>, Mark Brown, Mary Margaret Cronin, Michael Susi.</w:t>
      </w:r>
    </w:p>
    <w:p w14:paraId="61796DED" w14:textId="77777777" w:rsidR="00056D4F" w:rsidRPr="00056D4F" w:rsidRDefault="00056D4F" w:rsidP="00E824F4">
      <w:pPr>
        <w:rPr>
          <w:b/>
          <w:bCs/>
        </w:rPr>
      </w:pPr>
      <w:r w:rsidRPr="00056D4F">
        <w:rPr>
          <w:b/>
          <w:bCs/>
        </w:rPr>
        <w:t>Review December 7, 2020 Minutes</w:t>
      </w:r>
    </w:p>
    <w:p w14:paraId="4E2E4B57" w14:textId="28A51DEA" w:rsidR="009A34F6" w:rsidRDefault="00056D4F" w:rsidP="00E824F4">
      <w:r>
        <w:t>The minutes of this meeting were approved on a motion by Jerry Callahan, seconded by Paul Webber.</w:t>
      </w:r>
    </w:p>
    <w:p w14:paraId="3664CBBB" w14:textId="29B309C5" w:rsidR="00056D4F" w:rsidRPr="005578C9" w:rsidRDefault="00056D4F" w:rsidP="00056D4F">
      <w:pPr>
        <w:pStyle w:val="Heading2"/>
      </w:pPr>
      <w:r>
        <w:t>Treasurer and Budget Status Report</w:t>
      </w:r>
    </w:p>
    <w:p w14:paraId="52BDE0C1" w14:textId="33F2CA7C" w:rsidR="009A34F6" w:rsidRDefault="00056D4F">
      <w:r>
        <w:t>The December Treasurer’s report and budget status (attached) were approved on a motion by Deb, seconded by Ron.</w:t>
      </w:r>
    </w:p>
    <w:p w14:paraId="59642B0C" w14:textId="755A71F5" w:rsidR="009A34F6" w:rsidRDefault="00056D4F" w:rsidP="000534FF">
      <w:pPr>
        <w:pStyle w:val="Heading2"/>
      </w:pPr>
      <w:r>
        <w:t>Membership Report</w:t>
      </w:r>
    </w:p>
    <w:p w14:paraId="72D44A84" w14:textId="78FBEDEA" w:rsidR="009A34F6" w:rsidRPr="00A32DE9" w:rsidRDefault="00056D4F">
      <w:r>
        <w:t xml:space="preserve">Ron reported 45 individual, 59 family, and 12 sponsor members </w:t>
      </w:r>
      <w:r w:rsidR="00C52C44">
        <w:t>for a</w:t>
      </w:r>
      <w:r>
        <w:t xml:space="preserve"> total</w:t>
      </w:r>
      <w:r w:rsidR="00C52C44">
        <w:t xml:space="preserve"> of 116.</w:t>
      </w:r>
    </w:p>
    <w:p w14:paraId="553B9E04" w14:textId="15278A27" w:rsidR="009A34F6" w:rsidRDefault="00056D4F" w:rsidP="000534FF">
      <w:pPr>
        <w:pStyle w:val="Heading2"/>
      </w:pPr>
      <w:r>
        <w:t>Board Election of Officers</w:t>
      </w:r>
    </w:p>
    <w:p w14:paraId="6B29E73A" w14:textId="4A1DCFCA" w:rsidR="009A34F6" w:rsidRPr="00A32DE9" w:rsidRDefault="00056D4F">
      <w:r>
        <w:t xml:space="preserve">Ron noted that board officers are elected in January following appointment of new board members at the annual meeting. Present officers are Ron Rich, </w:t>
      </w:r>
      <w:r w:rsidR="00C52C44">
        <w:t>President</w:t>
      </w:r>
      <w:r>
        <w:t xml:space="preserve">, Jake </w:t>
      </w:r>
      <w:proofErr w:type="spellStart"/>
      <w:r>
        <w:t>Samascott</w:t>
      </w:r>
      <w:proofErr w:type="spellEnd"/>
      <w:r>
        <w:t xml:space="preserve">, </w:t>
      </w:r>
      <w:r w:rsidR="00C52C44">
        <w:t>V</w:t>
      </w:r>
      <w:r>
        <w:t>ice</w:t>
      </w:r>
      <w:r w:rsidR="00C52C44">
        <w:t xml:space="preserve"> President</w:t>
      </w:r>
      <w:r>
        <w:t>, Jerry Callahan, Treasurer, and Deb Shakotko, Secretary. All present officers indicated willingness to continue to serve. Jerry noted he would be stepping down as Treasurer in July since his board term ends next January, to allow sufficient overlap with a new Treasurer. Robin made a motion to re-elect the slate, which was seconded by Dave, and approved.</w:t>
      </w:r>
    </w:p>
    <w:p w14:paraId="41988BDD" w14:textId="32AA8ADC" w:rsidR="009A34F6" w:rsidRDefault="007F7CB1" w:rsidP="000534FF">
      <w:pPr>
        <w:pStyle w:val="Heading2"/>
      </w:pPr>
      <w:r>
        <w:t>By-Laws Amendment</w:t>
      </w:r>
    </w:p>
    <w:p w14:paraId="143A776D" w14:textId="776DF7E6" w:rsidR="009A34F6" w:rsidRPr="00A32DE9" w:rsidRDefault="007F7CB1">
      <w:r>
        <w:t>The by</w:t>
      </w:r>
      <w:r w:rsidR="00C52C44">
        <w:t>-</w:t>
      </w:r>
      <w:r>
        <w:t xml:space="preserve">law amendment </w:t>
      </w:r>
      <w:r w:rsidR="00C52C44">
        <w:t xml:space="preserve">#1 </w:t>
      </w:r>
      <w:r>
        <w:t>presented at the last board meeting, to simplify bill payment of budgeted items, was approved on a motion by Jake, seconded by Jerry.</w:t>
      </w:r>
    </w:p>
    <w:p w14:paraId="220457C8" w14:textId="1ADC39D0" w:rsidR="009A34F6" w:rsidRDefault="007F7CB1" w:rsidP="005578C9">
      <w:pPr>
        <w:pStyle w:val="Heading2"/>
      </w:pPr>
      <w:r>
        <w:lastRenderedPageBreak/>
        <w:t>Trail Opening</w:t>
      </w:r>
    </w:p>
    <w:p w14:paraId="1BA85C90" w14:textId="269A77A2" w:rsidR="009A34F6" w:rsidRDefault="007F7CB1">
      <w:r>
        <w:t xml:space="preserve">The </w:t>
      </w:r>
      <w:r w:rsidR="00C52C44">
        <w:t>G</w:t>
      </w:r>
      <w:r>
        <w:t>overnor announced the official opening of the Empire State Trail</w:t>
      </w:r>
      <w:r w:rsidR="00C52C44">
        <w:t xml:space="preserve"> including the Albany-Hudson Electric Trail</w:t>
      </w:r>
      <w:r>
        <w:t xml:space="preserve"> on December </w:t>
      </w:r>
      <w:r w:rsidR="00C52C44">
        <w:t>3</w:t>
      </w:r>
      <w:r>
        <w:t xml:space="preserve">0. </w:t>
      </w:r>
      <w:r w:rsidR="00C52C44">
        <w:t xml:space="preserve"> A small dedication ceremony was held at the Village of Nassau trailhead on January 1</w:t>
      </w:r>
      <w:r w:rsidR="00C52C44" w:rsidRPr="00851EA0">
        <w:rPr>
          <w:vertAlign w:val="superscript"/>
        </w:rPr>
        <w:t>st</w:t>
      </w:r>
      <w:r w:rsidR="00C52C44">
        <w:t xml:space="preserve"> with Ron representing CFET.</w:t>
      </w:r>
    </w:p>
    <w:p w14:paraId="6C6AF977" w14:textId="0145531B" w:rsidR="007F7CB1" w:rsidRDefault="007F7CB1" w:rsidP="007F7CB1">
      <w:pPr>
        <w:pStyle w:val="Heading2"/>
      </w:pPr>
      <w:r>
        <w:t>Training and Maintenance Committee Report</w:t>
      </w:r>
    </w:p>
    <w:p w14:paraId="5EF14171" w14:textId="2F8EEA23" w:rsidR="007F7CB1" w:rsidRDefault="007F7CB1" w:rsidP="007F7CB1">
      <w:r>
        <w:t xml:space="preserve">The Greenway has indicated they will work with us to obtain an equipment storage shed which is planned to be placed on National Grid property at the Niverville trailhead. Ron reported that he is hopeful we will be successful in also securing a storage container location in Stockport. </w:t>
      </w:r>
    </w:p>
    <w:p w14:paraId="542284DE" w14:textId="4C44B549" w:rsidR="007F7CB1" w:rsidRDefault="007F7CB1" w:rsidP="007F7CB1">
      <w:pPr>
        <w:pStyle w:val="Heading2"/>
      </w:pPr>
      <w:r>
        <w:t>UTV Acquisition and Loan</w:t>
      </w:r>
    </w:p>
    <w:p w14:paraId="4B50090C" w14:textId="029D4B97" w:rsidR="007F7CB1" w:rsidRDefault="00CF2408" w:rsidP="007F7CB1">
      <w:r>
        <w:t xml:space="preserve">Ron recommended we proceed with the purchase of a </w:t>
      </w:r>
      <w:r w:rsidR="00C52C44">
        <w:t xml:space="preserve">Kawasaki 4010 Trans </w:t>
      </w:r>
      <w:r>
        <w:t>UTV</w:t>
      </w:r>
      <w:r w:rsidR="00CD2D11">
        <w:t xml:space="preserve"> at a</w:t>
      </w:r>
      <w:ins w:id="0" w:author="deborah shakotko" w:date="2021-02-03T15:27:00Z">
        <w:r w:rsidR="00DF5C33">
          <w:t xml:space="preserve"> </w:t>
        </w:r>
      </w:ins>
      <w:r w:rsidR="00CD2D11">
        <w:t xml:space="preserve">cost of </w:t>
      </w:r>
      <w:r w:rsidR="00C52C44">
        <w:t xml:space="preserve">$11,497.95 from </w:t>
      </w:r>
      <w:proofErr w:type="spellStart"/>
      <w:r w:rsidR="00C52C44">
        <w:t>Dutchess</w:t>
      </w:r>
      <w:proofErr w:type="spellEnd"/>
      <w:r w:rsidR="00C52C44">
        <w:t xml:space="preserve"> </w:t>
      </w:r>
      <w:r w:rsidR="00851EA0" w:rsidRPr="00851EA0">
        <w:t>Recreational</w:t>
      </w:r>
      <w:r w:rsidR="00C52C44" w:rsidRPr="00851EA0">
        <w:t xml:space="preserve"> </w:t>
      </w:r>
      <w:r w:rsidR="00C52C44">
        <w:t>Vehicles, the lowest bidder.</w:t>
      </w:r>
      <w:r>
        <w:t xml:space="preserve">, </w:t>
      </w:r>
      <w:r w:rsidR="00C52C44">
        <w:t>A</w:t>
      </w:r>
      <w:r>
        <w:t xml:space="preserve"> $500 deposit</w:t>
      </w:r>
      <w:r w:rsidR="00C52C44">
        <w:t xml:space="preserve"> is required</w:t>
      </w:r>
      <w:r>
        <w:t xml:space="preserve">. </w:t>
      </w:r>
      <w:r w:rsidR="00C52C44">
        <w:t xml:space="preserve"> Allison Rich (</w:t>
      </w:r>
      <w:r>
        <w:t>Ron’s daughter</w:t>
      </w:r>
      <w:r w:rsidR="00C52C44">
        <w:t>)</w:t>
      </w:r>
      <w:r>
        <w:t xml:space="preserve"> is willing to provide </w:t>
      </w:r>
      <w:r w:rsidR="00C52C44">
        <w:t xml:space="preserve">an $11,000 </w:t>
      </w:r>
      <w:r>
        <w:t xml:space="preserve">no interest two-year loan </w:t>
      </w:r>
      <w:r w:rsidR="00CD2D11">
        <w:t>t</w:t>
      </w:r>
      <w:r w:rsidR="00C52C44">
        <w:t>o CFE</w:t>
      </w:r>
      <w:r w:rsidR="00CD2D11">
        <w:t xml:space="preserve">T </w:t>
      </w:r>
      <w:r>
        <w:t xml:space="preserve">for </w:t>
      </w:r>
      <w:r w:rsidR="00CD2D11">
        <w:t xml:space="preserve">purchase of the </w:t>
      </w:r>
      <w:r>
        <w:t>UTV</w:t>
      </w:r>
      <w:r w:rsidR="00CD2D11">
        <w:t xml:space="preserve">.   The loan is contingent upon execution of a promissory note.   CFET expects to </w:t>
      </w:r>
      <w:r>
        <w:t xml:space="preserve">service the loan </w:t>
      </w:r>
      <w:r w:rsidR="00CD2D11">
        <w:t>through</w:t>
      </w:r>
      <w:r>
        <w:t xml:space="preserve"> Greenway grant funds</w:t>
      </w:r>
      <w:r w:rsidR="00CD2D11">
        <w:t xml:space="preserve"> as a reimbursable expense.  </w:t>
      </w:r>
      <w:r>
        <w:t xml:space="preserve"> Jerry made a motion to approve the $500 deposit and to proceed with procuring the promissory note, which will be reviewed and approved at a future meeting. Jake seconded this motion and it was approved.</w:t>
      </w:r>
    </w:p>
    <w:p w14:paraId="65D97462" w14:textId="2FB75B49" w:rsidR="00CF2408" w:rsidRDefault="00CF2408" w:rsidP="00CF2408">
      <w:pPr>
        <w:pStyle w:val="Heading2"/>
      </w:pPr>
      <w:r>
        <w:t>Strategic Planning Committee Report</w:t>
      </w:r>
    </w:p>
    <w:p w14:paraId="3E5AD61C" w14:textId="020C6F26" w:rsidR="00CF2408" w:rsidRDefault="00CF2408" w:rsidP="007F7CB1">
      <w:r>
        <w:t xml:space="preserve">Robin reported the first meeting of this committee was held and a survey to board members would be forthcoming in the next days. Jerry suggested </w:t>
      </w:r>
      <w:r w:rsidR="00CD2D11">
        <w:t xml:space="preserve">including </w:t>
      </w:r>
      <w:r>
        <w:t>a financial component to the plan and that it was his hope that we would in future be able to create a 4-5 year financial plan for CFET.</w:t>
      </w:r>
    </w:p>
    <w:p w14:paraId="04992DEB" w14:textId="4B214A7D" w:rsidR="00CF2408" w:rsidRDefault="00CF2408" w:rsidP="00CF2408">
      <w:pPr>
        <w:pStyle w:val="Heading2"/>
      </w:pPr>
      <w:r>
        <w:t>Member Questions</w:t>
      </w:r>
    </w:p>
    <w:p w14:paraId="0383317E" w14:textId="4B65FD38" w:rsidR="00CF2408" w:rsidRDefault="00CF2408" w:rsidP="00CF2408">
      <w:r>
        <w:t>Mark Browne offered to help with the strategic planning process. Signage directing trail users to local points of interest or businesses was discussed, as well as the usage of barcode symbols pointing to website(s) with information that could be easily updated. Dave indicated he would be happy to help Ron with trail promotion through our Facebook page.</w:t>
      </w:r>
    </w:p>
    <w:p w14:paraId="4703D427" w14:textId="340F0398" w:rsidR="009313DE" w:rsidRDefault="009313DE" w:rsidP="009313DE">
      <w:pPr>
        <w:pStyle w:val="Heading2"/>
      </w:pPr>
      <w:r>
        <w:t>Next Meeting</w:t>
      </w:r>
    </w:p>
    <w:p w14:paraId="78EEBBEC" w14:textId="3A90882B" w:rsidR="009313DE" w:rsidRDefault="009313DE" w:rsidP="009313DE">
      <w:r>
        <w:t>The next board meeting will again be held virtually, On Monday, February 1, at 6PM. The meeting was adjourned at 7:30 PM.</w:t>
      </w:r>
    </w:p>
    <w:p w14:paraId="509D5DA6" w14:textId="77777777" w:rsidR="007F7CB1" w:rsidRDefault="007F7C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4050C941" w14:textId="77777777" w:rsidTr="00663AC9">
        <w:trPr>
          <w:tblHeader/>
        </w:trPr>
        <w:tc>
          <w:tcPr>
            <w:tcW w:w="2489" w:type="dxa"/>
          </w:tcPr>
          <w:p w14:paraId="24F3D00A" w14:textId="52B9590D" w:rsidR="00C91D7E" w:rsidRDefault="009313DE" w:rsidP="005578C9">
            <w:r>
              <w:lastRenderedPageBreak/>
              <w:t>Minutes submitted by:</w:t>
            </w:r>
          </w:p>
        </w:tc>
        <w:tc>
          <w:tcPr>
            <w:tcW w:w="6151" w:type="dxa"/>
          </w:tcPr>
          <w:p w14:paraId="3880CD4D" w14:textId="1B61A9FD" w:rsidR="00C91D7E" w:rsidRDefault="009313DE" w:rsidP="005578C9">
            <w:r>
              <w:t>Deb Shakotko</w:t>
            </w:r>
          </w:p>
        </w:tc>
      </w:tr>
      <w:tr w:rsidR="00017927" w14:paraId="26E646BE" w14:textId="77777777" w:rsidTr="00663AC9">
        <w:trPr>
          <w:tblHeader/>
        </w:trPr>
        <w:sdt>
          <w:sdtPr>
            <w:alias w:val="Approved by:"/>
            <w:tag w:val="Approved by:"/>
            <w:id w:val="-996718387"/>
            <w:placeholder>
              <w:docPart w:val="3CBAA6513968476FB4D281C339FDE0D1"/>
            </w:placeholder>
            <w:temporary/>
            <w:showingPlcHdr/>
          </w:sdtPr>
          <w:sdtEndPr/>
          <w:sdtContent>
            <w:tc>
              <w:tcPr>
                <w:tcW w:w="2489" w:type="dxa"/>
              </w:tcPr>
              <w:p w14:paraId="7645AAFC" w14:textId="77777777" w:rsidR="00C91D7E" w:rsidRDefault="00017927" w:rsidP="005578C9">
                <w:r>
                  <w:t>Approved by:</w:t>
                </w:r>
              </w:p>
            </w:tc>
          </w:sdtContent>
        </w:sdt>
        <w:tc>
          <w:tcPr>
            <w:tcW w:w="6151" w:type="dxa"/>
          </w:tcPr>
          <w:p w14:paraId="69BD86B9" w14:textId="77777777" w:rsidR="00C91D7E" w:rsidRDefault="00EA52B4" w:rsidP="005578C9">
            <w:sdt>
              <w:sdtPr>
                <w:alias w:val="Enter name:"/>
                <w:tag w:val="Enter name:"/>
                <w:id w:val="-1493945733"/>
                <w:placeholder>
                  <w:docPart w:val="CAAD8B368F03485B8844DD758AE12998"/>
                </w:placeholder>
                <w:temporary/>
                <w:showingPlcHdr/>
              </w:sdtPr>
              <w:sdtEndPr/>
              <w:sdtContent>
                <w:r w:rsidR="00017927" w:rsidRPr="00A25FD3">
                  <w:rPr>
                    <w:rStyle w:val="Emphasis"/>
                  </w:rPr>
                  <w:t>Name</w:t>
                </w:r>
              </w:sdtContent>
            </w:sdt>
          </w:p>
        </w:tc>
      </w:tr>
    </w:tbl>
    <w:p w14:paraId="6B34B133"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D19D" w14:textId="77777777" w:rsidR="00EA52B4" w:rsidRDefault="00EA52B4" w:rsidP="006261AC">
      <w:pPr>
        <w:spacing w:after="0" w:line="240" w:lineRule="auto"/>
      </w:pPr>
      <w:r>
        <w:separator/>
      </w:r>
    </w:p>
  </w:endnote>
  <w:endnote w:type="continuationSeparator" w:id="0">
    <w:p w14:paraId="3A35242E" w14:textId="77777777" w:rsidR="00EA52B4" w:rsidRDefault="00EA52B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F8C3" w14:textId="77777777" w:rsidR="00C52C44" w:rsidRDefault="00C5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DF70" w14:textId="77777777" w:rsidR="00C52C44" w:rsidRDefault="00C5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F68F" w14:textId="77777777" w:rsidR="00C52C44" w:rsidRDefault="00C5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2589" w14:textId="77777777" w:rsidR="00EA52B4" w:rsidRDefault="00EA52B4" w:rsidP="006261AC">
      <w:pPr>
        <w:spacing w:after="0" w:line="240" w:lineRule="auto"/>
      </w:pPr>
      <w:r>
        <w:separator/>
      </w:r>
    </w:p>
  </w:footnote>
  <w:footnote w:type="continuationSeparator" w:id="0">
    <w:p w14:paraId="301389FC" w14:textId="77777777" w:rsidR="00EA52B4" w:rsidRDefault="00EA52B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B834" w14:textId="77777777" w:rsidR="00C52C44" w:rsidRDefault="00C5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397B" w14:textId="77777777" w:rsidR="00C52C44" w:rsidRDefault="00C5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8ED8" w14:textId="77777777" w:rsidR="00C52C44" w:rsidRDefault="00C5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shakotko">
    <w15:presenceInfo w15:providerId="Windows Live" w15:userId="578dc53851d36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F"/>
    <w:rsid w:val="00017927"/>
    <w:rsid w:val="000534FF"/>
    <w:rsid w:val="00056D4F"/>
    <w:rsid w:val="0012244C"/>
    <w:rsid w:val="001B4272"/>
    <w:rsid w:val="00272ABC"/>
    <w:rsid w:val="00275687"/>
    <w:rsid w:val="002F19D5"/>
    <w:rsid w:val="003164F3"/>
    <w:rsid w:val="00316C23"/>
    <w:rsid w:val="003C02F6"/>
    <w:rsid w:val="005578C9"/>
    <w:rsid w:val="00564B60"/>
    <w:rsid w:val="005D2B86"/>
    <w:rsid w:val="006261AC"/>
    <w:rsid w:val="0065155C"/>
    <w:rsid w:val="00663AC9"/>
    <w:rsid w:val="0069738C"/>
    <w:rsid w:val="00767BE9"/>
    <w:rsid w:val="007F7CB1"/>
    <w:rsid w:val="00851EA0"/>
    <w:rsid w:val="00913F9D"/>
    <w:rsid w:val="00925080"/>
    <w:rsid w:val="009313DE"/>
    <w:rsid w:val="00994CC9"/>
    <w:rsid w:val="009A34F6"/>
    <w:rsid w:val="00A1127D"/>
    <w:rsid w:val="00A25FD3"/>
    <w:rsid w:val="00A32DE9"/>
    <w:rsid w:val="00AD0486"/>
    <w:rsid w:val="00B93E5B"/>
    <w:rsid w:val="00BD0E68"/>
    <w:rsid w:val="00C12DA5"/>
    <w:rsid w:val="00C52C44"/>
    <w:rsid w:val="00C91D7E"/>
    <w:rsid w:val="00CA3F46"/>
    <w:rsid w:val="00CD2D11"/>
    <w:rsid w:val="00CF2408"/>
    <w:rsid w:val="00D30FB6"/>
    <w:rsid w:val="00DB3CF3"/>
    <w:rsid w:val="00DF5C33"/>
    <w:rsid w:val="00E356B0"/>
    <w:rsid w:val="00E44288"/>
    <w:rsid w:val="00E453BC"/>
    <w:rsid w:val="00E824F4"/>
    <w:rsid w:val="00EA52B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A18A3"/>
  <w15:docId w15:val="{4E9FCB8F-851A-4ED3-9042-01F846FE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64BE3389324669B1A8EA644E32FD7D"/>
        <w:category>
          <w:name w:val="General"/>
          <w:gallery w:val="placeholder"/>
        </w:category>
        <w:types>
          <w:type w:val="bbPlcHdr"/>
        </w:types>
        <w:behaviors>
          <w:behavior w:val="content"/>
        </w:behaviors>
        <w:guid w:val="{C44C5047-E260-47C1-9A5C-54D2B90EFE7A}"/>
      </w:docPartPr>
      <w:docPartBody>
        <w:p w:rsidR="00B7732B" w:rsidRDefault="007668C7">
          <w:pPr>
            <w:pStyle w:val="3464BE3389324669B1A8EA644E32FD7D"/>
          </w:pPr>
          <w:r>
            <w:t>Organization/Committee Name</w:t>
          </w:r>
        </w:p>
      </w:docPartBody>
    </w:docPart>
    <w:docPart>
      <w:docPartPr>
        <w:name w:val="58E5BB61D32D4C9482BEDFE56B0A6075"/>
        <w:category>
          <w:name w:val="General"/>
          <w:gallery w:val="placeholder"/>
        </w:category>
        <w:types>
          <w:type w:val="bbPlcHdr"/>
        </w:types>
        <w:behaviors>
          <w:behavior w:val="content"/>
        </w:behaviors>
        <w:guid w:val="{F9AF018A-C3D0-492E-BCCE-54D5A1420CAA}"/>
      </w:docPartPr>
      <w:docPartBody>
        <w:p w:rsidR="00B7732B" w:rsidRDefault="007668C7">
          <w:pPr>
            <w:pStyle w:val="58E5BB61D32D4C9482BEDFE56B0A6075"/>
          </w:pPr>
          <w:r>
            <w:t>Date</w:t>
          </w:r>
        </w:p>
      </w:docPartBody>
    </w:docPart>
    <w:docPart>
      <w:docPartPr>
        <w:name w:val="80F9983D11174A238530DEB4E154D4C0"/>
        <w:category>
          <w:name w:val="General"/>
          <w:gallery w:val="placeholder"/>
        </w:category>
        <w:types>
          <w:type w:val="bbPlcHdr"/>
        </w:types>
        <w:behaviors>
          <w:behavior w:val="content"/>
        </w:behaviors>
        <w:guid w:val="{EAE9DF6F-AF99-404D-ACDA-BD34BA393EFC}"/>
      </w:docPartPr>
      <w:docPartBody>
        <w:p w:rsidR="00B7732B" w:rsidRDefault="007668C7">
          <w:pPr>
            <w:pStyle w:val="80F9983D11174A238530DEB4E154D4C0"/>
          </w:pPr>
          <w:r w:rsidRPr="0012244C">
            <w:t>Opening</w:t>
          </w:r>
        </w:p>
      </w:docPartBody>
    </w:docPart>
    <w:docPart>
      <w:docPartPr>
        <w:name w:val="BCDA2118E4FE4CA4B62413693909D4E5"/>
        <w:category>
          <w:name w:val="General"/>
          <w:gallery w:val="placeholder"/>
        </w:category>
        <w:types>
          <w:type w:val="bbPlcHdr"/>
        </w:types>
        <w:behaviors>
          <w:behavior w:val="content"/>
        </w:behaviors>
        <w:guid w:val="{1C80BD75-5B5E-4C20-B370-27BF269AF29E}"/>
      </w:docPartPr>
      <w:docPartBody>
        <w:p w:rsidR="00B7732B" w:rsidRDefault="007668C7">
          <w:pPr>
            <w:pStyle w:val="BCDA2118E4FE4CA4B62413693909D4E5"/>
          </w:pPr>
          <w:r>
            <w:t>The regular meeting of the</w:t>
          </w:r>
        </w:p>
      </w:docPartBody>
    </w:docPart>
    <w:docPart>
      <w:docPartPr>
        <w:name w:val="C4EB557F8A3949AE8EE87E4E5A7BA120"/>
        <w:category>
          <w:name w:val="General"/>
          <w:gallery w:val="placeholder"/>
        </w:category>
        <w:types>
          <w:type w:val="bbPlcHdr"/>
        </w:types>
        <w:behaviors>
          <w:behavior w:val="content"/>
        </w:behaviors>
        <w:guid w:val="{B161B735-06EA-4CAF-8861-6CF1A89FA7F1}"/>
      </w:docPartPr>
      <w:docPartBody>
        <w:p w:rsidR="00B7732B" w:rsidRDefault="007668C7">
          <w:pPr>
            <w:pStyle w:val="C4EB557F8A3949AE8EE87E4E5A7BA120"/>
          </w:pPr>
          <w:r>
            <w:t>Organization/Committee Name</w:t>
          </w:r>
        </w:p>
      </w:docPartBody>
    </w:docPart>
    <w:docPart>
      <w:docPartPr>
        <w:name w:val="2667EFEF89DB41C1A22509665C7E3D01"/>
        <w:category>
          <w:name w:val="General"/>
          <w:gallery w:val="placeholder"/>
        </w:category>
        <w:types>
          <w:type w:val="bbPlcHdr"/>
        </w:types>
        <w:behaviors>
          <w:behavior w:val="content"/>
        </w:behaviors>
        <w:guid w:val="{C88C4AAB-44B0-4DF2-B50E-62951353313D}"/>
      </w:docPartPr>
      <w:docPartBody>
        <w:p w:rsidR="00B7732B" w:rsidRDefault="007668C7">
          <w:pPr>
            <w:pStyle w:val="2667EFEF89DB41C1A22509665C7E3D01"/>
          </w:pPr>
          <w:r>
            <w:t>was called to order at</w:t>
          </w:r>
        </w:p>
      </w:docPartBody>
    </w:docPart>
    <w:docPart>
      <w:docPartPr>
        <w:name w:val="C43BCAC5DF7741C594348927CE6D5FF9"/>
        <w:category>
          <w:name w:val="General"/>
          <w:gallery w:val="placeholder"/>
        </w:category>
        <w:types>
          <w:type w:val="bbPlcHdr"/>
        </w:types>
        <w:behaviors>
          <w:behavior w:val="content"/>
        </w:behaviors>
        <w:guid w:val="{0487923C-1259-4BCB-8F33-6626F9134B3E}"/>
      </w:docPartPr>
      <w:docPartBody>
        <w:p w:rsidR="00B7732B" w:rsidRDefault="007668C7">
          <w:pPr>
            <w:pStyle w:val="C43BCAC5DF7741C594348927CE6D5FF9"/>
          </w:pPr>
          <w:r>
            <w:t>on</w:t>
          </w:r>
        </w:p>
      </w:docPartBody>
    </w:docPart>
    <w:docPart>
      <w:docPartPr>
        <w:name w:val="C1D9E5BFA9674E358A05CFF5AAABD3EB"/>
        <w:category>
          <w:name w:val="General"/>
          <w:gallery w:val="placeholder"/>
        </w:category>
        <w:types>
          <w:type w:val="bbPlcHdr"/>
        </w:types>
        <w:behaviors>
          <w:behavior w:val="content"/>
        </w:behaviors>
        <w:guid w:val="{C49CC142-3DEC-463B-9B80-B0B124397DF2}"/>
      </w:docPartPr>
      <w:docPartBody>
        <w:p w:rsidR="00B7732B" w:rsidRDefault="007668C7">
          <w:pPr>
            <w:pStyle w:val="C1D9E5BFA9674E358A05CFF5AAABD3EB"/>
          </w:pPr>
          <w:r>
            <w:t>date</w:t>
          </w:r>
        </w:p>
      </w:docPartBody>
    </w:docPart>
    <w:docPart>
      <w:docPartPr>
        <w:name w:val="71D3DEE9080241A4BEBE00CCE5BC3BE5"/>
        <w:category>
          <w:name w:val="General"/>
          <w:gallery w:val="placeholder"/>
        </w:category>
        <w:types>
          <w:type w:val="bbPlcHdr"/>
        </w:types>
        <w:behaviors>
          <w:behavior w:val="content"/>
        </w:behaviors>
        <w:guid w:val="{01B00477-C45E-4072-882C-0F9D8D76307D}"/>
      </w:docPartPr>
      <w:docPartBody>
        <w:p w:rsidR="00B7732B" w:rsidRDefault="007668C7">
          <w:pPr>
            <w:pStyle w:val="71D3DEE9080241A4BEBE00CCE5BC3BE5"/>
          </w:pPr>
          <w:r>
            <w:t>in</w:t>
          </w:r>
        </w:p>
      </w:docPartBody>
    </w:docPart>
    <w:docPart>
      <w:docPartPr>
        <w:name w:val="A2D2F983762648E7A8922B3DD4F5AF5D"/>
        <w:category>
          <w:name w:val="General"/>
          <w:gallery w:val="placeholder"/>
        </w:category>
        <w:types>
          <w:type w:val="bbPlcHdr"/>
        </w:types>
        <w:behaviors>
          <w:behavior w:val="content"/>
        </w:behaviors>
        <w:guid w:val="{50CB55BD-DB1E-4B21-88D5-7D66FAE31E43}"/>
      </w:docPartPr>
      <w:docPartBody>
        <w:p w:rsidR="00B7732B" w:rsidRDefault="007668C7">
          <w:pPr>
            <w:pStyle w:val="A2D2F983762648E7A8922B3DD4F5AF5D"/>
          </w:pPr>
          <w:r>
            <w:t>by</w:t>
          </w:r>
        </w:p>
      </w:docPartBody>
    </w:docPart>
    <w:docPart>
      <w:docPartPr>
        <w:name w:val="5CCA46EB743A46EBA4AC56D3CDEE3D99"/>
        <w:category>
          <w:name w:val="General"/>
          <w:gallery w:val="placeholder"/>
        </w:category>
        <w:types>
          <w:type w:val="bbPlcHdr"/>
        </w:types>
        <w:behaviors>
          <w:behavior w:val="content"/>
        </w:behaviors>
        <w:guid w:val="{DB6411B9-CDB8-4301-96EC-701143319CEF}"/>
      </w:docPartPr>
      <w:docPartBody>
        <w:p w:rsidR="00B7732B" w:rsidRDefault="007668C7">
          <w:pPr>
            <w:pStyle w:val="5CCA46EB743A46EBA4AC56D3CDEE3D99"/>
          </w:pPr>
          <w:r w:rsidRPr="00A25FD3">
            <w:rPr>
              <w:rStyle w:val="Emphasis"/>
            </w:rPr>
            <w:t>Facilitator Name</w:t>
          </w:r>
        </w:p>
      </w:docPartBody>
    </w:docPart>
    <w:docPart>
      <w:docPartPr>
        <w:name w:val="3CBAA6513968476FB4D281C339FDE0D1"/>
        <w:category>
          <w:name w:val="General"/>
          <w:gallery w:val="placeholder"/>
        </w:category>
        <w:types>
          <w:type w:val="bbPlcHdr"/>
        </w:types>
        <w:behaviors>
          <w:behavior w:val="content"/>
        </w:behaviors>
        <w:guid w:val="{A67B3ED4-E0EB-4C17-BE90-551B37972966}"/>
      </w:docPartPr>
      <w:docPartBody>
        <w:p w:rsidR="00B7732B" w:rsidRDefault="007668C7">
          <w:pPr>
            <w:pStyle w:val="3CBAA6513968476FB4D281C339FDE0D1"/>
          </w:pPr>
          <w:r>
            <w:t>Approved by:</w:t>
          </w:r>
        </w:p>
      </w:docPartBody>
    </w:docPart>
    <w:docPart>
      <w:docPartPr>
        <w:name w:val="CAAD8B368F03485B8844DD758AE12998"/>
        <w:category>
          <w:name w:val="General"/>
          <w:gallery w:val="placeholder"/>
        </w:category>
        <w:types>
          <w:type w:val="bbPlcHdr"/>
        </w:types>
        <w:behaviors>
          <w:behavior w:val="content"/>
        </w:behaviors>
        <w:guid w:val="{BCF781B9-D514-485E-8336-57CD345C2D17}"/>
      </w:docPartPr>
      <w:docPartBody>
        <w:p w:rsidR="00B7732B" w:rsidRDefault="007668C7">
          <w:pPr>
            <w:pStyle w:val="CAAD8B368F03485B8844DD758AE12998"/>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8C7"/>
    <w:rsid w:val="007668C7"/>
    <w:rsid w:val="00A50FDA"/>
    <w:rsid w:val="00B7732B"/>
    <w:rsid w:val="00B9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4BE3389324669B1A8EA644E32FD7D">
    <w:name w:val="3464BE3389324669B1A8EA644E32FD7D"/>
  </w:style>
  <w:style w:type="paragraph" w:customStyle="1" w:styleId="58E5BB61D32D4C9482BEDFE56B0A6075">
    <w:name w:val="58E5BB61D32D4C9482BEDFE56B0A6075"/>
  </w:style>
  <w:style w:type="paragraph" w:customStyle="1" w:styleId="80F9983D11174A238530DEB4E154D4C0">
    <w:name w:val="80F9983D11174A238530DEB4E154D4C0"/>
  </w:style>
  <w:style w:type="paragraph" w:customStyle="1" w:styleId="BCDA2118E4FE4CA4B62413693909D4E5">
    <w:name w:val="BCDA2118E4FE4CA4B62413693909D4E5"/>
  </w:style>
  <w:style w:type="paragraph" w:customStyle="1" w:styleId="C4EB557F8A3949AE8EE87E4E5A7BA120">
    <w:name w:val="C4EB557F8A3949AE8EE87E4E5A7BA120"/>
  </w:style>
  <w:style w:type="paragraph" w:customStyle="1" w:styleId="2667EFEF89DB41C1A22509665C7E3D01">
    <w:name w:val="2667EFEF89DB41C1A22509665C7E3D01"/>
  </w:style>
  <w:style w:type="character" w:styleId="Emphasis">
    <w:name w:val="Emphasis"/>
    <w:basedOn w:val="DefaultParagraphFont"/>
    <w:uiPriority w:val="12"/>
    <w:unhideWhenUsed/>
    <w:qFormat/>
    <w:rPr>
      <w:iCs/>
      <w:color w:val="595959" w:themeColor="text1" w:themeTint="A6"/>
    </w:rPr>
  </w:style>
  <w:style w:type="paragraph" w:customStyle="1" w:styleId="C43BCAC5DF7741C594348927CE6D5FF9">
    <w:name w:val="C43BCAC5DF7741C594348927CE6D5FF9"/>
  </w:style>
  <w:style w:type="paragraph" w:customStyle="1" w:styleId="C1D9E5BFA9674E358A05CFF5AAABD3EB">
    <w:name w:val="C1D9E5BFA9674E358A05CFF5AAABD3EB"/>
  </w:style>
  <w:style w:type="paragraph" w:customStyle="1" w:styleId="71D3DEE9080241A4BEBE00CCE5BC3BE5">
    <w:name w:val="71D3DEE9080241A4BEBE00CCE5BC3BE5"/>
  </w:style>
  <w:style w:type="paragraph" w:customStyle="1" w:styleId="A2D2F983762648E7A8922B3DD4F5AF5D">
    <w:name w:val="A2D2F983762648E7A8922B3DD4F5AF5D"/>
  </w:style>
  <w:style w:type="paragraph" w:customStyle="1" w:styleId="5CCA46EB743A46EBA4AC56D3CDEE3D99">
    <w:name w:val="5CCA46EB743A46EBA4AC56D3CDEE3D99"/>
  </w:style>
  <w:style w:type="character" w:styleId="PlaceholderText">
    <w:name w:val="Placeholder Text"/>
    <w:basedOn w:val="DefaultParagraphFont"/>
    <w:uiPriority w:val="99"/>
    <w:semiHidden/>
    <w:rPr>
      <w:color w:val="808080"/>
    </w:rPr>
  </w:style>
  <w:style w:type="paragraph" w:customStyle="1" w:styleId="3CBAA6513968476FB4D281C339FDE0D1">
    <w:name w:val="3CBAA6513968476FB4D281C339FDE0D1"/>
  </w:style>
  <w:style w:type="paragraph" w:customStyle="1" w:styleId="CAAD8B368F03485B8844DD758AE12998">
    <w:name w:val="CAAD8B368F03485B8844DD758AE12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4</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Columbia Friends of the Electric Trail</dc:subject>
  <dc:creator>Deborah</dc:creator>
  <cp:keywords>January 4, 2021</cp:keywords>
  <dc:description>chair, Ron Rich.</dc:description>
  <cp:lastModifiedBy>deborah shakotko</cp:lastModifiedBy>
  <cp:revision>3</cp:revision>
  <cp:lastPrinted>2012-01-04T23:03:00Z</cp:lastPrinted>
  <dcterms:created xsi:type="dcterms:W3CDTF">2021-01-21T15:54:00Z</dcterms:created>
  <dcterms:modified xsi:type="dcterms:W3CDTF">2021-02-03T20:28:00Z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